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11" w:rsidRPr="00BB6C26" w:rsidRDefault="00BB6C26" w:rsidP="00BB6C26">
      <w:pPr>
        <w:spacing w:after="0"/>
        <w:jc w:val="center"/>
        <w:rPr>
          <w:rFonts w:cstheme="minorHAnsi"/>
          <w:b/>
          <w:sz w:val="44"/>
          <w:lang w:val="en-GB"/>
        </w:rPr>
      </w:pPr>
      <w:r w:rsidRPr="00BB6C26">
        <w:rPr>
          <w:rFonts w:cstheme="minorHAnsi"/>
          <w:b/>
          <w:sz w:val="44"/>
          <w:lang w:val="en-GB"/>
        </w:rPr>
        <w:t>VAVROUŠEK SCHOLARSHIP APPLICATION FORM</w:t>
      </w:r>
    </w:p>
    <w:p w:rsidR="00BB6C26" w:rsidRPr="00BB6C26" w:rsidRDefault="00BB6C26" w:rsidP="00851211">
      <w:pPr>
        <w:spacing w:after="0"/>
        <w:rPr>
          <w:rFonts w:cstheme="minorHAnsi"/>
          <w:b/>
          <w:sz w:val="6"/>
          <w:lang w:val="en-GB"/>
        </w:rPr>
      </w:pPr>
    </w:p>
    <w:p w:rsidR="0013318A" w:rsidRPr="00851211" w:rsidRDefault="00851211" w:rsidP="00851211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32"/>
          <w:lang w:val="en-GB"/>
        </w:rPr>
        <w:t xml:space="preserve">1. </w:t>
      </w:r>
      <w:r w:rsidRPr="00851211">
        <w:rPr>
          <w:rFonts w:cstheme="minorHAnsi"/>
          <w:b/>
          <w:sz w:val="32"/>
          <w:lang w:val="en-GB"/>
        </w:rPr>
        <w:t>BASIC INFORMATION</w:t>
      </w:r>
      <w:r w:rsidR="00583FA1" w:rsidRPr="00851211">
        <w:rPr>
          <w:rFonts w:cstheme="minorHAnsi"/>
          <w:b/>
          <w:sz w:val="32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6946"/>
      </w:tblGrid>
      <w:tr w:rsidR="006E34D0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6E34D0" w:rsidRPr="00851211" w:rsidRDefault="00583FA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Name</w:t>
            </w:r>
            <w:r w:rsidR="000B3310"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6E34D0" w:rsidRPr="001F0C07" w:rsidRDefault="006E34D0">
            <w:pPr>
              <w:rPr>
                <w:lang w:val="en-GB"/>
              </w:rPr>
            </w:pPr>
          </w:p>
        </w:tc>
      </w:tr>
      <w:tr w:rsidR="006E34D0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6E34D0" w:rsidRPr="00851211" w:rsidRDefault="00DE4628" w:rsidP="0067390F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Study p</w:t>
            </w:r>
            <w:r w:rsidR="001C2FCF" w:rsidRPr="00851211">
              <w:rPr>
                <w:b/>
                <w:lang w:val="en-GB"/>
              </w:rPr>
              <w:t>rogramme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6E34D0" w:rsidRPr="00DE4628" w:rsidRDefault="006E34D0" w:rsidP="00DE4628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Year of study: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Topic of the </w:t>
            </w:r>
            <w:del w:id="0" w:author="Martin" w:date="2017-06-01T12:13:00Z">
              <w:r w:rsidRPr="00851211" w:rsidDel="00FA117A">
                <w:rPr>
                  <w:b/>
                  <w:lang w:val="en-GB"/>
                </w:rPr>
                <w:delText>internship</w:delText>
              </w:r>
              <w:r w:rsidR="00851211" w:rsidRPr="00851211" w:rsidDel="00FA117A">
                <w:rPr>
                  <w:b/>
                  <w:lang w:val="en-GB"/>
                </w:rPr>
                <w:delText xml:space="preserve"> or</w:delText>
              </w:r>
              <w:r w:rsidR="00B83748" w:rsidDel="00FA117A">
                <w:rPr>
                  <w:b/>
                  <w:lang w:val="en-GB"/>
                </w:rPr>
                <w:delText xml:space="preserve"> the</w:delText>
              </w:r>
              <w:r w:rsidR="00851211" w:rsidRPr="00851211" w:rsidDel="00FA117A">
                <w:rPr>
                  <w:b/>
                  <w:lang w:val="en-GB"/>
                </w:rPr>
                <w:delText xml:space="preserve"> research stay</w:delText>
              </w:r>
            </w:del>
            <w:ins w:id="1" w:author="Martin" w:date="2017-06-01T12:13:00Z">
              <w:r w:rsidR="00FA117A">
                <w:rPr>
                  <w:b/>
                  <w:lang w:val="en-GB"/>
                </w:rPr>
                <w:t>activities</w:t>
              </w:r>
            </w:ins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BB6C26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Period:</w:t>
            </w:r>
          </w:p>
        </w:tc>
        <w:tc>
          <w:tcPr>
            <w:tcW w:w="6946" w:type="dxa"/>
          </w:tcPr>
          <w:p w:rsidR="00DE4628" w:rsidRPr="00DE4628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Length of</w:t>
            </w:r>
            <w:r w:rsidR="00851211">
              <w:rPr>
                <w:b/>
                <w:lang w:val="en-GB"/>
              </w:rPr>
              <w:t xml:space="preserve"> the</w:t>
            </w:r>
            <w:r w:rsidRPr="00851211">
              <w:rPr>
                <w:b/>
                <w:lang w:val="en-GB"/>
              </w:rPr>
              <w:t xml:space="preserve"> </w:t>
            </w:r>
            <w:del w:id="2" w:author="Martin" w:date="2017-06-01T12:13:00Z">
              <w:r w:rsidRPr="00851211" w:rsidDel="00FA117A">
                <w:rPr>
                  <w:b/>
                  <w:lang w:val="en-GB"/>
                </w:rPr>
                <w:delText xml:space="preserve">internship or </w:delText>
              </w:r>
              <w:r w:rsidR="00B83748" w:rsidDel="00FA117A">
                <w:rPr>
                  <w:b/>
                  <w:lang w:val="en-GB"/>
                </w:rPr>
                <w:delText xml:space="preserve">the </w:delText>
              </w:r>
              <w:r w:rsidRPr="00851211" w:rsidDel="00FA117A">
                <w:rPr>
                  <w:b/>
                  <w:lang w:val="en-GB"/>
                </w:rPr>
                <w:delText>research stay</w:delText>
              </w:r>
            </w:del>
            <w:ins w:id="3" w:author="Martin" w:date="2017-06-01T12:13:00Z">
              <w:r w:rsidR="00FA117A">
                <w:rPr>
                  <w:b/>
                  <w:lang w:val="en-GB"/>
                </w:rPr>
                <w:t>activities</w:t>
              </w:r>
            </w:ins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DE4628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del w:id="4" w:author="Martin" w:date="2017-06-01T12:14:00Z">
              <w:r w:rsidRPr="00851211" w:rsidDel="00FA117A">
                <w:rPr>
                  <w:b/>
                  <w:lang w:val="en-GB"/>
                </w:rPr>
                <w:delText>Name of host institution</w:delText>
              </w:r>
            </w:del>
            <w:ins w:id="5" w:author="Martin" w:date="2017-06-01T12:14:00Z">
              <w:r w:rsidR="00FA117A">
                <w:rPr>
                  <w:b/>
                  <w:lang w:val="en-GB"/>
                </w:rPr>
                <w:t>Partners (e.g. other students, organisations)</w:t>
              </w:r>
            </w:ins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  <w:tr w:rsidR="00DE4628" w:rsidRPr="001F0C07" w:rsidDel="00FA117A" w:rsidTr="00B83748">
        <w:trPr>
          <w:del w:id="6" w:author="Martin" w:date="2017-06-01T12:14:00Z"/>
        </w:trPr>
        <w:tc>
          <w:tcPr>
            <w:tcW w:w="4361" w:type="dxa"/>
            <w:shd w:val="clear" w:color="auto" w:fill="D9D9D9" w:themeFill="background1" w:themeFillShade="D9"/>
          </w:tcPr>
          <w:p w:rsidR="00DE4628" w:rsidRPr="00851211" w:rsidDel="00FA117A" w:rsidRDefault="00DE4628" w:rsidP="00851211">
            <w:pPr>
              <w:rPr>
                <w:del w:id="7" w:author="Martin" w:date="2017-06-01T12:14:00Z"/>
                <w:b/>
                <w:lang w:val="en-GB"/>
              </w:rPr>
            </w:pPr>
            <w:del w:id="8" w:author="Martin" w:date="2017-06-01T12:14:00Z">
              <w:r w:rsidRPr="00851211" w:rsidDel="00FA117A">
                <w:rPr>
                  <w:b/>
                  <w:lang w:val="en-GB"/>
                </w:rPr>
                <w:delText xml:space="preserve">Country of </w:delText>
              </w:r>
              <w:r w:rsidR="00851211" w:rsidRPr="00851211" w:rsidDel="00FA117A">
                <w:rPr>
                  <w:b/>
                  <w:lang w:val="en-GB"/>
                </w:rPr>
                <w:delText>implementation</w:delText>
              </w:r>
              <w:r w:rsidRPr="00851211" w:rsidDel="00FA117A">
                <w:rPr>
                  <w:b/>
                  <w:lang w:val="en-GB"/>
                </w:rPr>
                <w:delText>:</w:delText>
              </w:r>
            </w:del>
          </w:p>
        </w:tc>
        <w:tc>
          <w:tcPr>
            <w:tcW w:w="6946" w:type="dxa"/>
          </w:tcPr>
          <w:p w:rsidR="00DE4628" w:rsidRPr="001F0C07" w:rsidDel="00FA117A" w:rsidRDefault="00DE4628" w:rsidP="0078694C">
            <w:pPr>
              <w:rPr>
                <w:del w:id="9" w:author="Martin" w:date="2017-06-01T12:14:00Z"/>
                <w:lang w:val="en-GB"/>
              </w:rPr>
            </w:pPr>
          </w:p>
        </w:tc>
      </w:tr>
    </w:tbl>
    <w:p w:rsidR="00BB6C26" w:rsidRPr="00BB6C26" w:rsidRDefault="00BB6C26">
      <w:pPr>
        <w:rPr>
          <w:sz w:val="6"/>
          <w:lang w:val="en-GB"/>
        </w:rPr>
      </w:pPr>
    </w:p>
    <w:p w:rsidR="00851211" w:rsidRPr="00851211" w:rsidRDefault="00851211" w:rsidP="00851211">
      <w:pPr>
        <w:spacing w:after="0"/>
        <w:rPr>
          <w:b/>
          <w:sz w:val="32"/>
          <w:lang w:val="en-GB"/>
        </w:rPr>
      </w:pPr>
      <w:r w:rsidRPr="00851211">
        <w:rPr>
          <w:b/>
          <w:sz w:val="32"/>
          <w:lang w:val="en-GB"/>
        </w:rPr>
        <w:t>2.</w:t>
      </w:r>
      <w:r>
        <w:rPr>
          <w:b/>
          <w:sz w:val="32"/>
          <w:lang w:val="en-GB"/>
        </w:rPr>
        <w:t xml:space="preserve"> INTRODUCTION OF </w:t>
      </w:r>
      <w:r w:rsidR="00BB6C26">
        <w:rPr>
          <w:b/>
          <w:sz w:val="32"/>
          <w:lang w:val="en-GB"/>
        </w:rPr>
        <w:t xml:space="preserve">THE </w:t>
      </w:r>
      <w:del w:id="10" w:author="Martin" w:date="2017-06-01T12:14:00Z">
        <w:r w:rsidR="00BB6C26" w:rsidDel="00FA117A">
          <w:rPr>
            <w:b/>
            <w:sz w:val="32"/>
            <w:lang w:val="en-GB"/>
          </w:rPr>
          <w:delText>INTERNSHIP OR RESEARCH STAY</w:delText>
        </w:r>
      </w:del>
      <w:ins w:id="11" w:author="Martin" w:date="2017-06-01T12:14:00Z">
        <w:r w:rsidR="00FA117A">
          <w:rPr>
            <w:b/>
            <w:sz w:val="32"/>
            <w:lang w:val="en-GB"/>
          </w:rPr>
          <w:t>ACTIVITIES</w:t>
        </w:r>
      </w:ins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0B3310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Brief description of the </w:t>
            </w:r>
            <w:del w:id="12" w:author="Martin" w:date="2017-06-01T12:14:00Z">
              <w:r w:rsidRPr="00851211" w:rsidDel="00FA117A">
                <w:rPr>
                  <w:b/>
                  <w:lang w:val="en-GB"/>
                </w:rPr>
                <w:delText xml:space="preserve">internship </w:delText>
              </w:r>
            </w:del>
            <w:ins w:id="13" w:author="Martin" w:date="2017-06-01T12:14:00Z">
              <w:r w:rsidR="00FA117A">
                <w:rPr>
                  <w:b/>
                  <w:lang w:val="en-GB"/>
                </w:rPr>
                <w:t>activities</w:t>
              </w:r>
              <w:r w:rsidR="00FA117A" w:rsidRPr="00851211">
                <w:rPr>
                  <w:b/>
                  <w:lang w:val="en-GB"/>
                </w:rPr>
                <w:t xml:space="preserve"> </w:t>
              </w:r>
            </w:ins>
            <w:r w:rsidR="006E34D0" w:rsidRPr="00851211">
              <w:rPr>
                <w:b/>
                <w:lang w:val="en-GB"/>
              </w:rPr>
              <w:t xml:space="preserve">(max. </w:t>
            </w:r>
            <w:r w:rsidR="0067390F" w:rsidRPr="00851211">
              <w:rPr>
                <w:b/>
                <w:lang w:val="en-GB"/>
              </w:rPr>
              <w:t>250</w:t>
            </w:r>
            <w:r w:rsidRPr="00851211">
              <w:rPr>
                <w:b/>
                <w:lang w:val="en-GB"/>
              </w:rPr>
              <w:t xml:space="preserve"> 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BB6C26">
        <w:tc>
          <w:tcPr>
            <w:tcW w:w="11307" w:type="dxa"/>
          </w:tcPr>
          <w:p w:rsidR="006E34D0" w:rsidRPr="00851211" w:rsidRDefault="006E34D0">
            <w:pPr>
              <w:rPr>
                <w:b/>
                <w:lang w:val="en-GB"/>
              </w:rPr>
            </w:pPr>
          </w:p>
        </w:tc>
      </w:tr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851211" w:rsidP="00FA117A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Benefit of </w:t>
            </w:r>
            <w:r>
              <w:rPr>
                <w:b/>
                <w:lang w:val="en-GB"/>
              </w:rPr>
              <w:t xml:space="preserve">the </w:t>
            </w:r>
            <w:r w:rsidRPr="00851211">
              <w:rPr>
                <w:b/>
                <w:lang w:val="en-GB"/>
              </w:rPr>
              <w:t>internship for</w:t>
            </w:r>
            <w:r>
              <w:rPr>
                <w:b/>
                <w:lang w:val="en-GB"/>
              </w:rPr>
              <w:t>:</w:t>
            </w:r>
            <w:r w:rsidR="00BB6C26">
              <w:rPr>
                <w:b/>
                <w:lang w:val="en-GB"/>
              </w:rPr>
              <w:t xml:space="preserve"> </w:t>
            </w:r>
            <w:r w:rsidRPr="00851211">
              <w:rPr>
                <w:b/>
                <w:lang w:val="en-GB"/>
              </w:rPr>
              <w:t>a) student</w:t>
            </w:r>
            <w:ins w:id="14" w:author="Martin" w:date="2017-06-01T12:15:00Z">
              <w:r w:rsidR="00FA117A">
                <w:rPr>
                  <w:b/>
                  <w:lang w:val="en-GB"/>
                </w:rPr>
                <w:t>(s)</w:t>
              </w:r>
            </w:ins>
            <w:r w:rsidR="00BB6C26">
              <w:rPr>
                <w:b/>
                <w:lang w:val="en-GB"/>
              </w:rPr>
              <w:t>;</w:t>
            </w:r>
            <w:r w:rsidRPr="00851211">
              <w:rPr>
                <w:b/>
                <w:lang w:val="en-GB"/>
              </w:rPr>
              <w:t xml:space="preserve"> </w:t>
            </w:r>
            <w:r w:rsidR="00BB6C26">
              <w:rPr>
                <w:b/>
                <w:lang w:val="en-GB"/>
              </w:rPr>
              <w:t xml:space="preserve"> </w:t>
            </w:r>
            <w:del w:id="15" w:author="Martin" w:date="2017-06-01T12:15:00Z">
              <w:r w:rsidRPr="00851211" w:rsidDel="00FA117A">
                <w:rPr>
                  <w:b/>
                  <w:lang w:val="en-GB"/>
                </w:rPr>
                <w:delText>b)</w:delText>
              </w:r>
              <w:r w:rsidR="00A32BB6" w:rsidRPr="00851211" w:rsidDel="00FA117A">
                <w:rPr>
                  <w:b/>
                  <w:lang w:val="en-GB"/>
                </w:rPr>
                <w:delText xml:space="preserve"> </w:delText>
              </w:r>
              <w:r w:rsidR="00BB6C26" w:rsidDel="00FA117A">
                <w:rPr>
                  <w:b/>
                  <w:lang w:val="en-GB"/>
                </w:rPr>
                <w:delText>host institution</w:delText>
              </w:r>
            </w:del>
            <w:del w:id="16" w:author="Martin" w:date="2017-06-01T12:16:00Z">
              <w:r w:rsidR="00BB6C26" w:rsidDel="00FA117A">
                <w:rPr>
                  <w:b/>
                  <w:lang w:val="en-GB"/>
                </w:rPr>
                <w:delText xml:space="preserve">; </w:delText>
              </w:r>
            </w:del>
            <w:ins w:id="17" w:author="Martin" w:date="2017-06-01T12:15:00Z">
              <w:r w:rsidR="00FA117A">
                <w:rPr>
                  <w:b/>
                  <w:lang w:val="en-GB"/>
                </w:rPr>
                <w:t>b</w:t>
              </w:r>
            </w:ins>
            <w:del w:id="18" w:author="Martin" w:date="2017-06-01T12:15:00Z">
              <w:r w:rsidRPr="00851211" w:rsidDel="00FA117A">
                <w:rPr>
                  <w:b/>
                  <w:lang w:val="en-GB"/>
                </w:rPr>
                <w:delText>c</w:delText>
              </w:r>
            </w:del>
            <w:r w:rsidRPr="00851211">
              <w:rPr>
                <w:b/>
                <w:lang w:val="en-GB"/>
              </w:rPr>
              <w:t xml:space="preserve">) </w:t>
            </w:r>
            <w:r w:rsidR="00032C98">
              <w:rPr>
                <w:b/>
                <w:lang w:val="en-GB"/>
              </w:rPr>
              <w:t>the d</w:t>
            </w:r>
            <w:r w:rsidRPr="00851211">
              <w:rPr>
                <w:b/>
                <w:lang w:val="en-GB"/>
              </w:rPr>
              <w:t xml:space="preserve">epartment </w:t>
            </w:r>
            <w:ins w:id="19" w:author="Martin" w:date="2017-06-01T12:15:00Z">
              <w:r w:rsidR="00FA117A">
                <w:rPr>
                  <w:b/>
                  <w:lang w:val="en-GB"/>
                </w:rPr>
                <w:t xml:space="preserve">c) other stakeholders </w:t>
              </w:r>
            </w:ins>
            <w:r w:rsidR="00DC6BEC" w:rsidRPr="00851211">
              <w:rPr>
                <w:b/>
                <w:lang w:val="en-GB"/>
              </w:rPr>
              <w:t xml:space="preserve">(max. </w:t>
            </w:r>
            <w:r w:rsidR="00A32BB6" w:rsidRPr="00851211">
              <w:rPr>
                <w:b/>
                <w:lang w:val="en-GB"/>
              </w:rPr>
              <w:t>500 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F757D6">
        <w:tc>
          <w:tcPr>
            <w:tcW w:w="11307" w:type="dxa"/>
            <w:tcBorders>
              <w:bottom w:val="single" w:sz="4" w:space="0" w:color="auto"/>
            </w:tcBorders>
          </w:tcPr>
          <w:p w:rsidR="006E34D0" w:rsidRPr="00851211" w:rsidRDefault="006E34D0" w:rsidP="003E093F">
            <w:pPr>
              <w:rPr>
                <w:b/>
                <w:lang w:val="en-GB"/>
              </w:rPr>
            </w:pPr>
          </w:p>
        </w:tc>
      </w:tr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A32BB6" w:rsidP="0085121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Risk</w:t>
            </w:r>
            <w:r w:rsidR="001F0C07" w:rsidRPr="00851211">
              <w:rPr>
                <w:b/>
                <w:lang w:val="en-GB"/>
              </w:rPr>
              <w:t>s</w:t>
            </w:r>
            <w:r w:rsidRPr="00851211">
              <w:rPr>
                <w:b/>
                <w:lang w:val="en-GB"/>
              </w:rPr>
              <w:t xml:space="preserve"> and threats of </w:t>
            </w:r>
            <w:r w:rsidR="004F7215">
              <w:rPr>
                <w:b/>
                <w:lang w:val="en-GB"/>
              </w:rPr>
              <w:t xml:space="preserve">the </w:t>
            </w:r>
            <w:r w:rsidR="00851211" w:rsidRPr="00851211">
              <w:rPr>
                <w:b/>
                <w:lang w:val="en-GB"/>
              </w:rPr>
              <w:t>implementation</w:t>
            </w:r>
            <w:r w:rsidR="005D4C11" w:rsidRPr="00851211">
              <w:rPr>
                <w:b/>
                <w:lang w:val="en-GB"/>
              </w:rPr>
              <w:t xml:space="preserve"> </w:t>
            </w:r>
            <w:r w:rsidR="006E34D0" w:rsidRPr="00851211">
              <w:rPr>
                <w:b/>
                <w:lang w:val="en-GB"/>
              </w:rPr>
              <w:t xml:space="preserve">(max. 300 </w:t>
            </w:r>
            <w:r w:rsidRPr="00851211">
              <w:rPr>
                <w:b/>
                <w:lang w:val="en-GB"/>
              </w:rPr>
              <w:t>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BB6C26">
        <w:tc>
          <w:tcPr>
            <w:tcW w:w="11307" w:type="dxa"/>
          </w:tcPr>
          <w:p w:rsidR="006E34D0" w:rsidRPr="001F0C07" w:rsidRDefault="006E34D0" w:rsidP="003E093F">
            <w:pPr>
              <w:rPr>
                <w:lang w:val="en-GB"/>
              </w:rPr>
            </w:pPr>
          </w:p>
        </w:tc>
      </w:tr>
    </w:tbl>
    <w:p w:rsidR="00BB6C26" w:rsidRPr="00BB6C26" w:rsidRDefault="00BB6C26">
      <w:pPr>
        <w:rPr>
          <w:sz w:val="6"/>
          <w:lang w:val="en-GB"/>
        </w:rPr>
      </w:pPr>
    </w:p>
    <w:p w:rsidR="00623FD7" w:rsidRPr="00BB6C26" w:rsidRDefault="00BB6C26" w:rsidP="00BB6C26">
      <w:pPr>
        <w:spacing w:after="0"/>
        <w:rPr>
          <w:sz w:val="32"/>
          <w:lang w:val="en-GB"/>
        </w:rPr>
      </w:pPr>
      <w:r w:rsidRPr="00BB6C26">
        <w:rPr>
          <w:b/>
          <w:sz w:val="32"/>
          <w:lang w:val="en-GB"/>
        </w:rPr>
        <w:t>3. PROGRAMME OF THE INTERNSHIP OR RESEARCH STAY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DE0EA8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BB6C26" w:rsidDel="00FA117A" w:rsidRDefault="00FA117A" w:rsidP="00FA117A">
            <w:pPr>
              <w:rPr>
                <w:del w:id="20" w:author="Martin" w:date="2017-06-01T12:16:00Z"/>
                <w:b/>
                <w:lang w:val="en-GB"/>
              </w:rPr>
            </w:pPr>
            <w:ins w:id="21" w:author="Martin" w:date="2017-06-01T12:16:00Z">
              <w:r>
                <w:rPr>
                  <w:b/>
                  <w:lang w:val="en-GB"/>
                </w:rPr>
                <w:t>Detailed description of the activities</w:t>
              </w:r>
            </w:ins>
            <w:del w:id="22" w:author="Martin" w:date="2017-06-01T12:16:00Z">
              <w:r w:rsidR="00BB6C26" w:rsidRPr="00BB6C26" w:rsidDel="00FA117A">
                <w:rPr>
                  <w:b/>
                  <w:lang w:val="en-GB"/>
                </w:rPr>
                <w:delText>IN CASE OF THE INTERNSHIP:</w:delText>
              </w:r>
              <w:r w:rsidR="004F7215" w:rsidDel="00FA117A">
                <w:rPr>
                  <w:b/>
                  <w:lang w:val="en-GB"/>
                </w:rPr>
                <w:delText xml:space="preserve"> </w:delText>
              </w:r>
              <w:r w:rsidR="008117CE" w:rsidRPr="00BB6C26" w:rsidDel="00FA117A">
                <w:rPr>
                  <w:b/>
                  <w:lang w:val="en-GB"/>
                </w:rPr>
                <w:delText>Description</w:delText>
              </w:r>
              <w:r w:rsidR="00DE0EA8" w:rsidRPr="00BB6C26" w:rsidDel="00FA117A">
                <w:rPr>
                  <w:b/>
                  <w:lang w:val="en-GB"/>
                </w:rPr>
                <w:delText xml:space="preserve"> </w:delText>
              </w:r>
              <w:r w:rsidR="008117CE" w:rsidRPr="00BB6C26" w:rsidDel="00FA117A">
                <w:rPr>
                  <w:b/>
                  <w:lang w:val="en-GB"/>
                </w:rPr>
                <w:delText xml:space="preserve">of the internship </w:delText>
              </w:r>
              <w:r w:rsidR="00623FD7" w:rsidRPr="00BB6C26" w:rsidDel="00FA117A">
                <w:rPr>
                  <w:b/>
                  <w:lang w:val="en-GB"/>
                </w:rPr>
                <w:delText>–</w:delText>
              </w:r>
              <w:r w:rsidR="008117CE" w:rsidRPr="00BB6C26" w:rsidDel="00FA117A">
                <w:rPr>
                  <w:b/>
                  <w:lang w:val="en-GB"/>
                </w:rPr>
                <w:delText xml:space="preserve"> type of work</w:delText>
              </w:r>
              <w:r w:rsidR="00DC6BEC" w:rsidRPr="00BB6C26" w:rsidDel="00FA117A">
                <w:rPr>
                  <w:b/>
                  <w:lang w:val="en-GB"/>
                </w:rPr>
                <w:delText xml:space="preserve">, </w:delText>
              </w:r>
              <w:r w:rsidR="008117CE" w:rsidRPr="00BB6C26" w:rsidDel="00FA117A">
                <w:rPr>
                  <w:b/>
                  <w:lang w:val="en-GB"/>
                </w:rPr>
                <w:delText>goal of the internship, activities</w:delText>
              </w:r>
              <w:r w:rsidR="0067390F" w:rsidRPr="00BB6C26" w:rsidDel="00FA117A">
                <w:rPr>
                  <w:b/>
                  <w:lang w:val="en-GB"/>
                </w:rPr>
                <w:delText xml:space="preserve"> </w:delText>
              </w:r>
            </w:del>
          </w:p>
          <w:p w:rsidR="004F7215" w:rsidRPr="004F7215" w:rsidDel="00FA117A" w:rsidRDefault="004F7215">
            <w:pPr>
              <w:rPr>
                <w:del w:id="23" w:author="Martin" w:date="2017-06-01T12:16:00Z"/>
                <w:b/>
                <w:sz w:val="10"/>
                <w:lang w:val="en-GB"/>
              </w:rPr>
            </w:pPr>
          </w:p>
          <w:p w:rsidR="00BB6C26" w:rsidRPr="00851211" w:rsidRDefault="00BB6C26">
            <w:pPr>
              <w:rPr>
                <w:b/>
                <w:lang w:val="en-GB"/>
              </w:rPr>
            </w:pPr>
            <w:del w:id="24" w:author="Martin" w:date="2017-06-01T12:16:00Z">
              <w:r w:rsidDel="00FA117A">
                <w:rPr>
                  <w:b/>
                  <w:lang w:val="en-GB"/>
                </w:rPr>
                <w:delText>IN CASE OF</w:delText>
              </w:r>
              <w:r w:rsidR="00B83748" w:rsidDel="00FA117A">
                <w:rPr>
                  <w:b/>
                  <w:lang w:val="en-GB"/>
                </w:rPr>
                <w:delText xml:space="preserve"> THE</w:delText>
              </w:r>
              <w:r w:rsidDel="00FA117A">
                <w:rPr>
                  <w:b/>
                  <w:lang w:val="en-GB"/>
                </w:rPr>
                <w:delText xml:space="preserve"> RESEARCH STAY:</w:delText>
              </w:r>
              <w:r w:rsidR="004F7215" w:rsidDel="00FA117A">
                <w:rPr>
                  <w:b/>
                  <w:lang w:val="en-GB"/>
                </w:rPr>
                <w:delText xml:space="preserve"> </w:delText>
              </w:r>
              <w:r w:rsidRPr="00851211" w:rsidDel="00FA117A">
                <w:rPr>
                  <w:b/>
                  <w:lang w:val="en-GB"/>
                </w:rPr>
                <w:delText>Methodology of the research, research questions</w:delText>
              </w:r>
            </w:del>
            <w:r w:rsidRPr="00851211">
              <w:rPr>
                <w:b/>
                <w:lang w:val="en-GB"/>
              </w:rPr>
              <w:t xml:space="preserve"> (max. 500 words)</w:t>
            </w:r>
          </w:p>
        </w:tc>
      </w:tr>
      <w:tr w:rsidR="00DE0EA8" w:rsidRPr="001F0C07" w:rsidTr="004F7215">
        <w:tc>
          <w:tcPr>
            <w:tcW w:w="11307" w:type="dxa"/>
            <w:tcBorders>
              <w:bottom w:val="single" w:sz="4" w:space="0" w:color="auto"/>
            </w:tcBorders>
          </w:tcPr>
          <w:p w:rsidR="00DE0EA8" w:rsidRPr="001F0C07" w:rsidRDefault="00DE0EA8" w:rsidP="00CE5F60">
            <w:pPr>
              <w:rPr>
                <w:lang w:val="en-GB"/>
              </w:rPr>
            </w:pPr>
          </w:p>
        </w:tc>
      </w:tr>
      <w:tr w:rsidR="004F7215" w:rsidRPr="001F0C07" w:rsidTr="004F7215">
        <w:tc>
          <w:tcPr>
            <w:tcW w:w="11307" w:type="dxa"/>
            <w:shd w:val="clear" w:color="auto" w:fill="D9D9D9" w:themeFill="background1" w:themeFillShade="D9"/>
          </w:tcPr>
          <w:p w:rsidR="004F7215" w:rsidRPr="004F7215" w:rsidRDefault="004F7215">
            <w:pPr>
              <w:rPr>
                <w:b/>
                <w:lang w:val="en-GB"/>
              </w:rPr>
            </w:pPr>
            <w:r w:rsidRPr="004F7215">
              <w:rPr>
                <w:b/>
                <w:lang w:val="en-GB"/>
              </w:rPr>
              <w:t xml:space="preserve">Time schedule of the </w:t>
            </w:r>
            <w:del w:id="25" w:author="Martin" w:date="2017-06-01T12:17:00Z">
              <w:r w:rsidRPr="004F7215" w:rsidDel="00FA117A">
                <w:rPr>
                  <w:b/>
                  <w:lang w:val="en-GB"/>
                </w:rPr>
                <w:delText xml:space="preserve">internship </w:delText>
              </w:r>
              <w:r w:rsidDel="00FA117A">
                <w:rPr>
                  <w:b/>
                  <w:lang w:val="en-GB"/>
                </w:rPr>
                <w:delText>or research stay</w:delText>
              </w:r>
            </w:del>
            <w:ins w:id="26" w:author="Martin" w:date="2017-06-01T12:17:00Z">
              <w:r w:rsidR="00FA117A">
                <w:rPr>
                  <w:b/>
                  <w:lang w:val="en-GB"/>
                </w:rPr>
                <w:t>activities</w:t>
              </w:r>
            </w:ins>
            <w:r>
              <w:rPr>
                <w:b/>
                <w:lang w:val="en-GB"/>
              </w:rPr>
              <w:t xml:space="preserve"> </w:t>
            </w:r>
            <w:r w:rsidRPr="004F7215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for example weekly schedule;</w:t>
            </w:r>
            <w:r w:rsidRPr="004F7215">
              <w:rPr>
                <w:b/>
                <w:lang w:val="en-GB"/>
              </w:rPr>
              <w:t xml:space="preserve"> max. 300 words)</w:t>
            </w:r>
          </w:p>
        </w:tc>
      </w:tr>
      <w:tr w:rsidR="004F7215" w:rsidRPr="001F0C07" w:rsidTr="004F7215">
        <w:tc>
          <w:tcPr>
            <w:tcW w:w="11307" w:type="dxa"/>
            <w:shd w:val="clear" w:color="auto" w:fill="auto"/>
          </w:tcPr>
          <w:p w:rsidR="004F7215" w:rsidRPr="004F7215" w:rsidRDefault="004F7215" w:rsidP="00CE5F60">
            <w:pPr>
              <w:rPr>
                <w:b/>
                <w:lang w:val="en-GB"/>
              </w:rPr>
            </w:pPr>
          </w:p>
        </w:tc>
      </w:tr>
    </w:tbl>
    <w:p w:rsidR="00F757D6" w:rsidRPr="00F757D6" w:rsidRDefault="00F757D6" w:rsidP="00F757D6">
      <w:pPr>
        <w:spacing w:after="0"/>
        <w:rPr>
          <w:b/>
          <w:sz w:val="2"/>
          <w:lang w:val="en-GB"/>
        </w:rPr>
      </w:pPr>
    </w:p>
    <w:p w:rsidR="00F757D6" w:rsidRPr="004F7215" w:rsidRDefault="00F757D6" w:rsidP="00F757D6">
      <w:pPr>
        <w:spacing w:after="0"/>
        <w:rPr>
          <w:b/>
          <w:sz w:val="4"/>
          <w:lang w:val="en-GB"/>
        </w:rPr>
      </w:pPr>
    </w:p>
    <w:p w:rsidR="00F757D6" w:rsidRPr="001F0C07" w:rsidRDefault="004F7215" w:rsidP="00F757D6">
      <w:pPr>
        <w:spacing w:after="0"/>
        <w:rPr>
          <w:lang w:val="en-GB"/>
        </w:rPr>
      </w:pPr>
      <w:r>
        <w:rPr>
          <w:lang w:val="en-GB"/>
        </w:rPr>
        <w:t>* It is possible to delete or add rows and columns in the table above.</w:t>
      </w:r>
    </w:p>
    <w:tbl>
      <w:tblPr>
        <w:tblpPr w:leftFromText="180" w:rightFromText="180" w:vertAnchor="text" w:horzAnchor="margin" w:tblpXSpec="center" w:tblpY="-43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134"/>
        <w:gridCol w:w="850"/>
        <w:gridCol w:w="851"/>
        <w:gridCol w:w="2442"/>
      </w:tblGrid>
      <w:tr w:rsidR="004F7215" w:rsidRPr="001F0C07" w:rsidTr="004F7215">
        <w:trPr>
          <w:trHeight w:val="319"/>
        </w:trPr>
        <w:tc>
          <w:tcPr>
            <w:tcW w:w="11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7215" w:rsidRPr="004F7215" w:rsidRDefault="004F7215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</w:pPr>
            <w:r w:rsidRPr="004F7215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  <w:t>4. BUDGET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  <w:t>*</w:t>
            </w:r>
          </w:p>
        </w:tc>
      </w:tr>
      <w:tr w:rsidR="00F757D6" w:rsidRPr="001F0C07" w:rsidTr="0078694C">
        <w:trPr>
          <w:trHeight w:val="31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57D6" w:rsidRPr="00BB6C26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Budget Item</w:t>
            </w:r>
            <w:r w:rsidRPr="00BB6C26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Unit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Projected price per unit (CZK)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Number of unites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Projected total price (CZK)</w:t>
            </w:r>
          </w:p>
        </w:tc>
        <w:tc>
          <w:tcPr>
            <w:tcW w:w="2442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Requested contribution from scholarship (CZK</w:t>
            </w: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)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Personal costs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Del="00FA117A" w:rsidTr="0078694C">
        <w:trPr>
          <w:trHeight w:val="304"/>
          <w:del w:id="27" w:author="Martin" w:date="2017-06-01T12:17:00Z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rPr>
                <w:del w:id="28" w:author="Martin" w:date="2017-06-01T12:17:00Z"/>
                <w:rFonts w:ascii="Calibri" w:eastAsia="Times New Roman" w:hAnsi="Calibri" w:cs="Calibri"/>
                <w:bCs/>
                <w:color w:val="000000"/>
                <w:lang w:val="en-GB"/>
              </w:rPr>
            </w:pPr>
            <w:del w:id="29" w:author="Martin" w:date="2017-06-01T12:17:00Z">
              <w:r w:rsidDel="00FA117A">
                <w:rPr>
                  <w:rFonts w:ascii="Calibri" w:eastAsia="Times New Roman" w:hAnsi="Calibri" w:cs="Calibri"/>
                  <w:bCs/>
                  <w:color w:val="000000"/>
                  <w:lang w:val="en-GB"/>
                </w:rPr>
                <w:delText>Travel costs</w:delText>
              </w:r>
              <w:r w:rsidRPr="001F0C07" w:rsidDel="00FA117A">
                <w:rPr>
                  <w:rFonts w:ascii="Calibri" w:eastAsia="Times New Roman" w:hAnsi="Calibri" w:cs="Calibri"/>
                  <w:bCs/>
                  <w:color w:val="000000"/>
                  <w:lang w:val="en-GB"/>
                </w:rPr>
                <w:delText xml:space="preserve"> </w:delText>
              </w:r>
            </w:del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30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31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32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33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34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  <w:del w:id="35" w:author="Martin" w:date="2017-06-01T12:17:00Z">
              <w:r w:rsidRPr="001F0C07" w:rsidDel="00FA117A">
                <w:rPr>
                  <w:rFonts w:ascii="Calibri" w:eastAsia="Times New Roman" w:hAnsi="Calibri" w:cs="Calibri"/>
                  <w:color w:val="000000"/>
                  <w:lang w:val="en-GB"/>
                </w:rPr>
                <w:delText> </w:delText>
              </w:r>
            </w:del>
          </w:p>
        </w:tc>
      </w:tr>
      <w:tr w:rsidR="00F757D6" w:rsidRPr="001F0C07" w:rsidDel="00FA117A" w:rsidTr="0078694C">
        <w:trPr>
          <w:trHeight w:val="304"/>
          <w:del w:id="36" w:author="Martin" w:date="2017-06-01T12:17:00Z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ind w:firstLineChars="100" w:firstLine="220"/>
              <w:rPr>
                <w:del w:id="37" w:author="Martin" w:date="2017-06-01T12:17:00Z"/>
                <w:rFonts w:ascii="Calibri" w:eastAsia="Times New Roman" w:hAnsi="Calibri" w:cs="Calibri"/>
                <w:bCs/>
                <w:color w:val="000000"/>
                <w:lang w:val="en-GB"/>
              </w:rPr>
            </w:pPr>
            <w:del w:id="38" w:author="Martin" w:date="2017-06-01T12:17:00Z">
              <w:r w:rsidDel="00FA117A">
                <w:rPr>
                  <w:rFonts w:ascii="Calibri" w:eastAsia="Times New Roman" w:hAnsi="Calibri" w:cs="Calibri"/>
                  <w:bCs/>
                  <w:color w:val="000000"/>
                  <w:lang w:val="en-GB"/>
                </w:rPr>
                <w:delText>Transportation costs</w:delText>
              </w:r>
              <w:r w:rsidRPr="001F0C07" w:rsidDel="00FA117A">
                <w:rPr>
                  <w:rFonts w:ascii="Calibri" w:eastAsia="Times New Roman" w:hAnsi="Calibri" w:cs="Calibri"/>
                  <w:bCs/>
                  <w:color w:val="000000"/>
                  <w:lang w:val="en-GB"/>
                </w:rPr>
                <w:delText xml:space="preserve"> </w:delText>
              </w:r>
            </w:del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39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40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41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42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43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  <w:del w:id="44" w:author="Martin" w:date="2017-06-01T12:17:00Z">
              <w:r w:rsidRPr="001F0C07" w:rsidDel="00FA117A">
                <w:rPr>
                  <w:rFonts w:ascii="Calibri" w:eastAsia="Times New Roman" w:hAnsi="Calibri" w:cs="Calibri"/>
                  <w:color w:val="000000"/>
                  <w:lang w:val="en-GB"/>
                </w:rPr>
                <w:delText> </w:delText>
              </w:r>
            </w:del>
          </w:p>
        </w:tc>
      </w:tr>
      <w:tr w:rsidR="00F757D6" w:rsidRPr="001F0C07" w:rsidDel="00FA117A" w:rsidTr="0078694C">
        <w:trPr>
          <w:trHeight w:val="304"/>
          <w:del w:id="45" w:author="Martin" w:date="2017-06-01T12:17:00Z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ind w:firstLineChars="100" w:firstLine="220"/>
              <w:rPr>
                <w:del w:id="46" w:author="Martin" w:date="2017-06-01T12:17:00Z"/>
                <w:rFonts w:ascii="Calibri" w:eastAsia="Times New Roman" w:hAnsi="Calibri" w:cs="Calibri"/>
                <w:bCs/>
                <w:color w:val="000000"/>
                <w:lang w:val="en-GB"/>
              </w:rPr>
            </w:pPr>
            <w:del w:id="47" w:author="Martin" w:date="2017-06-01T12:17:00Z">
              <w:r w:rsidDel="00FA117A">
                <w:rPr>
                  <w:rFonts w:ascii="Calibri" w:eastAsia="Times New Roman" w:hAnsi="Calibri" w:cs="Calibri"/>
                  <w:bCs/>
                  <w:color w:val="000000"/>
                  <w:lang w:val="en-GB"/>
                </w:rPr>
                <w:delText>Accommodation</w:delText>
              </w:r>
            </w:del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48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49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50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51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52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  <w:del w:id="53" w:author="Martin" w:date="2017-06-01T12:17:00Z">
              <w:r w:rsidRPr="001F0C07" w:rsidDel="00FA117A">
                <w:rPr>
                  <w:rFonts w:ascii="Calibri" w:eastAsia="Times New Roman" w:hAnsi="Calibri" w:cs="Calibri"/>
                  <w:color w:val="000000"/>
                  <w:lang w:val="en-GB"/>
                </w:rPr>
                <w:delText> </w:delText>
              </w:r>
            </w:del>
          </w:p>
        </w:tc>
      </w:tr>
      <w:tr w:rsidR="00F757D6" w:rsidRPr="001F0C07" w:rsidDel="00FA117A" w:rsidTr="0078694C">
        <w:trPr>
          <w:trHeight w:val="304"/>
          <w:del w:id="54" w:author="Martin" w:date="2017-06-01T12:17:00Z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ind w:firstLineChars="100" w:firstLine="220"/>
              <w:rPr>
                <w:del w:id="55" w:author="Martin" w:date="2017-06-01T12:17:00Z"/>
                <w:rFonts w:ascii="Calibri" w:eastAsia="Times New Roman" w:hAnsi="Calibri" w:cs="Calibri"/>
                <w:bCs/>
                <w:color w:val="000000"/>
                <w:lang w:val="en-GB"/>
              </w:rPr>
            </w:pPr>
            <w:del w:id="56" w:author="Martin" w:date="2017-06-01T12:17:00Z">
              <w:r w:rsidDel="00FA117A">
                <w:rPr>
                  <w:rFonts w:ascii="Calibri" w:eastAsia="Times New Roman" w:hAnsi="Calibri" w:cs="Calibri"/>
                  <w:bCs/>
                  <w:color w:val="000000"/>
                  <w:lang w:val="en-GB"/>
                </w:rPr>
                <w:delText>Food</w:delText>
              </w:r>
            </w:del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57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58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59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60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Del="00FA117A" w:rsidRDefault="00F757D6" w:rsidP="0078694C">
            <w:pPr>
              <w:spacing w:after="0" w:line="240" w:lineRule="auto"/>
              <w:jc w:val="center"/>
              <w:rPr>
                <w:del w:id="61" w:author="Martin" w:date="2017-06-01T12:17:00Z"/>
                <w:rFonts w:ascii="Calibri" w:eastAsia="Times New Roman" w:hAnsi="Calibri" w:cs="Calibri"/>
                <w:color w:val="000000"/>
                <w:lang w:val="en-GB"/>
              </w:rPr>
            </w:pPr>
            <w:del w:id="62" w:author="Martin" w:date="2017-06-01T12:17:00Z">
              <w:r w:rsidRPr="001F0C07" w:rsidDel="00FA117A">
                <w:rPr>
                  <w:rFonts w:ascii="Calibri" w:eastAsia="Times New Roman" w:hAnsi="Calibri" w:cs="Calibri"/>
                  <w:color w:val="000000"/>
                  <w:lang w:val="en-GB"/>
                </w:rPr>
                <w:delText> </w:delText>
              </w:r>
            </w:del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Consumables, equipment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19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O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thers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4F7215">
        <w:trPr>
          <w:trHeight w:val="31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4F7215" w:rsidRPr="001F0C07" w:rsidTr="004F7215">
        <w:trPr>
          <w:trHeight w:val="319"/>
        </w:trPr>
        <w:tc>
          <w:tcPr>
            <w:tcW w:w="8046" w:type="dxa"/>
            <w:gridSpan w:val="5"/>
            <w:shd w:val="clear" w:color="auto" w:fill="D9D9D9" w:themeFill="background1" w:themeFillShade="D9"/>
            <w:noWrap/>
            <w:vAlign w:val="bottom"/>
          </w:tcPr>
          <w:p w:rsidR="004F7215" w:rsidRPr="004F7215" w:rsidRDefault="004F7215" w:rsidP="004F7215">
            <w:pPr>
              <w:spacing w:after="0"/>
              <w:rPr>
                <w:b/>
                <w:i/>
                <w:lang w:val="en-GB"/>
              </w:rPr>
            </w:pPr>
            <w:r w:rsidRPr="004F7215">
              <w:rPr>
                <w:b/>
                <w:i/>
                <w:lang w:val="en-GB"/>
              </w:rPr>
              <w:t>Please specify how you will cover other costs where the contribution does not apply: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4F7215" w:rsidRPr="001F0C07" w:rsidTr="004F7215">
        <w:trPr>
          <w:trHeight w:val="319"/>
        </w:trPr>
        <w:tc>
          <w:tcPr>
            <w:tcW w:w="8046" w:type="dxa"/>
            <w:gridSpan w:val="5"/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</w:tbl>
    <w:p w:rsidR="004F7215" w:rsidRDefault="004F7215">
      <w:pPr>
        <w:rPr>
          <w:b/>
          <w:lang w:val="en-GB"/>
        </w:rPr>
      </w:pPr>
    </w:p>
    <w:p w:rsidR="000E1577" w:rsidRDefault="004F7215" w:rsidP="000E1577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APPLICATION </w:t>
      </w:r>
      <w:r w:rsidR="0003264F">
        <w:rPr>
          <w:b/>
          <w:lang w:val="en-GB"/>
        </w:rPr>
        <w:t>FORM MUST BE SIGNED BY THE APPLICANT. APPLICANT</w:t>
      </w:r>
      <w:r w:rsidR="0003264F">
        <w:rPr>
          <w:b/>
          <w:bCs/>
        </w:rPr>
        <w:t>'</w:t>
      </w:r>
      <w:bookmarkStart w:id="63" w:name="_GoBack"/>
      <w:bookmarkEnd w:id="63"/>
      <w:r w:rsidR="0003264F">
        <w:rPr>
          <w:b/>
          <w:bCs/>
        </w:rPr>
        <w:t xml:space="preserve">S </w:t>
      </w:r>
      <w:r w:rsidR="0003264F">
        <w:rPr>
          <w:b/>
          <w:lang w:val="en-GB"/>
        </w:rPr>
        <w:t xml:space="preserve">CURRICULUM VITAE AND LETTER OF </w:t>
      </w:r>
      <w:del w:id="64" w:author="Martin" w:date="2017-06-01T12:17:00Z">
        <w:r w:rsidR="0003264F" w:rsidDel="00FA117A">
          <w:rPr>
            <w:b/>
            <w:lang w:val="en-GB"/>
          </w:rPr>
          <w:delText xml:space="preserve">ACCEPTANCE </w:delText>
        </w:r>
      </w:del>
      <w:ins w:id="65" w:author="Martin" w:date="2017-06-01T12:17:00Z">
        <w:r w:rsidR="00FA117A">
          <w:rPr>
            <w:b/>
            <w:lang w:val="en-GB"/>
          </w:rPr>
          <w:t xml:space="preserve">COOPERATION </w:t>
        </w:r>
      </w:ins>
      <w:r w:rsidR="0003264F">
        <w:rPr>
          <w:b/>
          <w:lang w:val="en-GB"/>
        </w:rPr>
        <w:t xml:space="preserve">SIGNED BY RELEVANT AUTHORITY IN </w:t>
      </w:r>
      <w:del w:id="66" w:author="Martin" w:date="2017-06-01T12:18:00Z">
        <w:r w:rsidR="0003264F" w:rsidDel="00FA117A">
          <w:rPr>
            <w:b/>
            <w:lang w:val="en-GB"/>
          </w:rPr>
          <w:delText xml:space="preserve">HOST </w:delText>
        </w:r>
      </w:del>
      <w:ins w:id="67" w:author="Martin" w:date="2017-06-01T12:18:00Z">
        <w:r w:rsidR="00FA117A">
          <w:rPr>
            <w:b/>
            <w:lang w:val="en-GB"/>
          </w:rPr>
          <w:t xml:space="preserve">PARTNER </w:t>
        </w:r>
      </w:ins>
      <w:r w:rsidR="0003264F">
        <w:rPr>
          <w:b/>
          <w:lang w:val="en-GB"/>
        </w:rPr>
        <w:t>INSTITUTION</w:t>
      </w:r>
      <w:ins w:id="68" w:author="Martin" w:date="2017-06-01T12:18:00Z">
        <w:r w:rsidR="00FA117A">
          <w:rPr>
            <w:b/>
            <w:lang w:val="en-GB"/>
          </w:rPr>
          <w:t xml:space="preserve"> (IF THERE IS ANY PARTNER INSTITUTION)</w:t>
        </w:r>
      </w:ins>
      <w:r w:rsidR="0003264F">
        <w:rPr>
          <w:b/>
          <w:lang w:val="en-GB"/>
        </w:rPr>
        <w:t xml:space="preserve"> ARE ALSO DEEMED AS A MANDATORY PART OF THE APPLICATION FORM.</w:t>
      </w:r>
      <w:r w:rsidR="00A22CFF">
        <w:rPr>
          <w:b/>
          <w:lang w:val="en-GB"/>
        </w:rPr>
        <w:t xml:space="preserve"> WHOLE APPLICATION FORM INCLUDING CV AND LETTER OF </w:t>
      </w:r>
      <w:del w:id="69" w:author="Martin" w:date="2017-06-01T12:18:00Z">
        <w:r w:rsidR="00A22CFF" w:rsidDel="00FA117A">
          <w:rPr>
            <w:b/>
            <w:lang w:val="en-GB"/>
          </w:rPr>
          <w:delText xml:space="preserve">ACCEPTANCE </w:delText>
        </w:r>
      </w:del>
      <w:ins w:id="70" w:author="Martin" w:date="2017-06-01T12:18:00Z">
        <w:r w:rsidR="00FA117A">
          <w:rPr>
            <w:b/>
            <w:lang w:val="en-GB"/>
          </w:rPr>
          <w:t xml:space="preserve">COOPERATION </w:t>
        </w:r>
      </w:ins>
      <w:r w:rsidR="00A22CFF">
        <w:rPr>
          <w:b/>
          <w:lang w:val="en-GB"/>
        </w:rPr>
        <w:t>MUST BE SENT IN ONE PDF FILE.</w:t>
      </w:r>
    </w:p>
    <w:p w:rsidR="000E1577" w:rsidRDefault="000E1577" w:rsidP="000E1577">
      <w:pPr>
        <w:jc w:val="right"/>
        <w:rPr>
          <w:ins w:id="71" w:author="Martin" w:date="2017-06-01T15:54:00Z"/>
          <w:b/>
          <w:lang w:val="en-GB"/>
        </w:rPr>
      </w:pPr>
      <w:r>
        <w:rPr>
          <w:b/>
          <w:lang w:val="en-GB"/>
        </w:rPr>
        <w:t>SIGNATURE …………………………………..</w:t>
      </w:r>
    </w:p>
    <w:p w:rsidR="00503D19" w:rsidRDefault="00503D19" w:rsidP="00503D19">
      <w:pPr>
        <w:rPr>
          <w:ins w:id="72" w:author="Martin" w:date="2017-06-01T15:54:00Z"/>
          <w:b/>
          <w:lang w:val="en-GB"/>
        </w:rPr>
        <w:pPrChange w:id="73" w:author="Martin" w:date="2017-06-01T15:54:00Z">
          <w:pPr>
            <w:jc w:val="right"/>
          </w:pPr>
        </w:pPrChange>
      </w:pPr>
    </w:p>
    <w:p w:rsidR="00503D19" w:rsidRPr="00503D19" w:rsidRDefault="00503D19" w:rsidP="00503D19">
      <w:pPr>
        <w:rPr>
          <w:b/>
          <w:i/>
          <w:lang w:val="en-GB"/>
          <w:rPrChange w:id="74" w:author="Martin" w:date="2017-06-01T15:54:00Z">
            <w:rPr>
              <w:b/>
              <w:lang w:val="en-GB"/>
            </w:rPr>
          </w:rPrChange>
        </w:rPr>
        <w:pPrChange w:id="75" w:author="Martin" w:date="2017-06-01T15:54:00Z">
          <w:pPr>
            <w:jc w:val="right"/>
          </w:pPr>
        </w:pPrChange>
      </w:pPr>
      <w:ins w:id="76" w:author="Martin" w:date="2017-06-01T15:54:00Z">
        <w:r w:rsidRPr="00503D19">
          <w:rPr>
            <w:b/>
            <w:i/>
            <w:lang w:val="en-GB"/>
            <w:rPrChange w:id="77" w:author="Martin" w:date="2017-06-01T15:54:00Z">
              <w:rPr>
                <w:b/>
                <w:lang w:val="en-GB"/>
              </w:rPr>
            </w:rPrChange>
          </w:rPr>
          <w:t>Note: The application form can be filled either in Czech or in En</w:t>
        </w:r>
        <w:r>
          <w:rPr>
            <w:b/>
            <w:i/>
            <w:lang w:val="en-GB"/>
            <w:rPrChange w:id="78" w:author="Martin" w:date="2017-06-01T15:54:00Z">
              <w:rPr>
                <w:b/>
                <w:i/>
                <w:lang w:val="en-GB"/>
              </w:rPr>
            </w:rPrChange>
          </w:rPr>
          <w:t>g</w:t>
        </w:r>
        <w:r w:rsidRPr="00503D19">
          <w:rPr>
            <w:b/>
            <w:i/>
            <w:lang w:val="en-GB"/>
            <w:rPrChange w:id="79" w:author="Martin" w:date="2017-06-01T15:54:00Z">
              <w:rPr>
                <w:b/>
                <w:lang w:val="en-GB"/>
              </w:rPr>
            </w:rPrChange>
          </w:rPr>
          <w:t>lish language.</w:t>
        </w:r>
      </w:ins>
    </w:p>
    <w:sectPr w:rsidR="00503D19" w:rsidRPr="00503D19" w:rsidSect="000E1577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E9B"/>
    <w:multiLevelType w:val="hybridMultilevel"/>
    <w:tmpl w:val="CB1479C8"/>
    <w:lvl w:ilvl="0" w:tplc="87AA12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7B"/>
    <w:multiLevelType w:val="hybridMultilevel"/>
    <w:tmpl w:val="EFE6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007"/>
    <w:multiLevelType w:val="hybridMultilevel"/>
    <w:tmpl w:val="7ED063EE"/>
    <w:lvl w:ilvl="0" w:tplc="514A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9466F"/>
    <w:multiLevelType w:val="hybridMultilevel"/>
    <w:tmpl w:val="EFE6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D0"/>
    <w:rsid w:val="0003264F"/>
    <w:rsid w:val="00032C98"/>
    <w:rsid w:val="00037D4B"/>
    <w:rsid w:val="000B3310"/>
    <w:rsid w:val="000E1577"/>
    <w:rsid w:val="0013318A"/>
    <w:rsid w:val="001C2FCF"/>
    <w:rsid w:val="001C7AAE"/>
    <w:rsid w:val="001F0C07"/>
    <w:rsid w:val="0024153B"/>
    <w:rsid w:val="003E093F"/>
    <w:rsid w:val="004F7215"/>
    <w:rsid w:val="00503D19"/>
    <w:rsid w:val="00583FA1"/>
    <w:rsid w:val="005D4C11"/>
    <w:rsid w:val="005E5D55"/>
    <w:rsid w:val="00623FD7"/>
    <w:rsid w:val="0067390F"/>
    <w:rsid w:val="006E34D0"/>
    <w:rsid w:val="0078718F"/>
    <w:rsid w:val="007A3B2D"/>
    <w:rsid w:val="008117CE"/>
    <w:rsid w:val="00851211"/>
    <w:rsid w:val="00934EA5"/>
    <w:rsid w:val="00A22CFF"/>
    <w:rsid w:val="00A32BB6"/>
    <w:rsid w:val="00B57041"/>
    <w:rsid w:val="00B83748"/>
    <w:rsid w:val="00BB6C26"/>
    <w:rsid w:val="00C45672"/>
    <w:rsid w:val="00CE6F50"/>
    <w:rsid w:val="00D05CDB"/>
    <w:rsid w:val="00D54E26"/>
    <w:rsid w:val="00D95443"/>
    <w:rsid w:val="00DC6BEC"/>
    <w:rsid w:val="00DD3DC5"/>
    <w:rsid w:val="00DE0EA8"/>
    <w:rsid w:val="00DE2CAE"/>
    <w:rsid w:val="00DE4628"/>
    <w:rsid w:val="00E77F92"/>
    <w:rsid w:val="00F4058F"/>
    <w:rsid w:val="00F757D6"/>
    <w:rsid w:val="00F908A2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</cp:lastModifiedBy>
  <cp:revision>3</cp:revision>
  <dcterms:created xsi:type="dcterms:W3CDTF">2017-06-01T10:18:00Z</dcterms:created>
  <dcterms:modified xsi:type="dcterms:W3CDTF">2017-06-01T13:55:00Z</dcterms:modified>
</cp:coreProperties>
</file>